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0FF0" w14:textId="77777777" w:rsidR="003141D5" w:rsidRDefault="00380B69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E688A4" wp14:editId="1314DC04">
            <wp:simplePos x="0" y="0"/>
            <wp:positionH relativeFrom="column">
              <wp:posOffset>-295274</wp:posOffset>
            </wp:positionH>
            <wp:positionV relativeFrom="paragraph">
              <wp:posOffset>0</wp:posOffset>
            </wp:positionV>
            <wp:extent cx="2128520" cy="61277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49302A" wp14:editId="6CC98343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1847850" cy="56197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B852CA" w14:textId="77777777" w:rsidR="003141D5" w:rsidRDefault="003141D5">
      <w:pPr>
        <w:jc w:val="center"/>
        <w:rPr>
          <w:b/>
          <w:sz w:val="40"/>
          <w:szCs w:val="40"/>
        </w:rPr>
      </w:pPr>
    </w:p>
    <w:p w14:paraId="584CD8BD" w14:textId="77777777" w:rsidR="003141D5" w:rsidRDefault="003141D5">
      <w:pPr>
        <w:jc w:val="center"/>
        <w:rPr>
          <w:b/>
          <w:sz w:val="40"/>
          <w:szCs w:val="40"/>
        </w:rPr>
      </w:pPr>
    </w:p>
    <w:p w14:paraId="17239DD5" w14:textId="77777777" w:rsidR="003141D5" w:rsidRDefault="00380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rtl/>
        </w:rPr>
        <w:t>מכתב המלצה</w:t>
      </w:r>
    </w:p>
    <w:p w14:paraId="4C6ABFAE" w14:textId="77777777" w:rsidR="003141D5" w:rsidRDefault="003141D5">
      <w:pPr>
        <w:spacing w:line="360" w:lineRule="auto"/>
        <w:rPr>
          <w:sz w:val="16"/>
          <w:szCs w:val="16"/>
        </w:rPr>
      </w:pPr>
      <w:bookmarkStart w:id="0" w:name="_heading=h.gjdgxs" w:colFirst="0" w:colLast="0"/>
      <w:bookmarkEnd w:id="0"/>
    </w:p>
    <w:p w14:paraId="3648651B" w14:textId="43918722" w:rsidR="003141D5" w:rsidRDefault="00380B69">
      <w:pPr>
        <w:spacing w:line="360" w:lineRule="auto"/>
      </w:pPr>
      <w:r>
        <w:rPr>
          <w:rtl/>
        </w:rPr>
        <w:t xml:space="preserve">מכתב </w:t>
      </w:r>
      <w:r w:rsidR="008D1499">
        <w:rPr>
          <w:rFonts w:hint="cs"/>
          <w:rtl/>
        </w:rPr>
        <w:t>ה</w:t>
      </w:r>
      <w:r>
        <w:rPr>
          <w:rtl/>
        </w:rPr>
        <w:t xml:space="preserve">המלצה </w:t>
      </w:r>
      <w:r>
        <w:rPr>
          <w:rtl/>
        </w:rPr>
        <w:t>יהווה חלק מ</w:t>
      </w:r>
      <w:bookmarkStart w:id="1" w:name="_GoBack"/>
      <w:bookmarkEnd w:id="1"/>
      <w:r>
        <w:rPr>
          <w:rtl/>
        </w:rPr>
        <w:t>תיק מועמדותך לתכנית, תוכן ההמלצה לא יועבר לגורם כלשהו.</w:t>
      </w:r>
      <w:r w:rsidR="008D1499">
        <w:rPr>
          <w:rFonts w:hint="cs"/>
          <w:rtl/>
        </w:rPr>
        <w:t xml:space="preserve"> אנא העבר/י את ההנחיות הבאות </w:t>
      </w:r>
      <w:proofErr w:type="spellStart"/>
      <w:r w:rsidR="008D1499">
        <w:rPr>
          <w:rFonts w:hint="cs"/>
          <w:rtl/>
        </w:rPr>
        <w:t>לממליצים.ות</w:t>
      </w:r>
      <w:proofErr w:type="spellEnd"/>
      <w:r w:rsidR="008D1499">
        <w:rPr>
          <w:rFonts w:hint="cs"/>
          <w:rtl/>
        </w:rPr>
        <w:t xml:space="preserve"> שלך והעבר את מכתב ההמלצה שלהם אלינו חזרה בדוא״ל. </w:t>
      </w:r>
    </w:p>
    <w:p w14:paraId="1573BF4E" w14:textId="77777777" w:rsidR="008D1499" w:rsidRDefault="008D1499">
      <w:pPr>
        <w:spacing w:line="360" w:lineRule="auto"/>
        <w:rPr>
          <w:rtl/>
        </w:rPr>
      </w:pPr>
    </w:p>
    <w:p w14:paraId="5DB23B5B" w14:textId="2D9A59CC" w:rsidR="003141D5" w:rsidRDefault="00380B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הנחיות </w:t>
      </w:r>
      <w:proofErr w:type="spellStart"/>
      <w:r>
        <w:rPr>
          <w:b/>
          <w:sz w:val="28"/>
          <w:szCs w:val="28"/>
          <w:rtl/>
        </w:rPr>
        <w:t>לממליצ</w:t>
      </w:r>
      <w:proofErr w:type="spellEnd"/>
      <w:r>
        <w:rPr>
          <w:b/>
          <w:sz w:val="28"/>
          <w:szCs w:val="28"/>
          <w:rtl/>
        </w:rPr>
        <w:t>/ה:</w:t>
      </w:r>
    </w:p>
    <w:p w14:paraId="199BFCD6" w14:textId="421E67ED" w:rsidR="003141D5" w:rsidRDefault="00380B69">
      <w:pPr>
        <w:spacing w:line="360" w:lineRule="auto"/>
        <w:jc w:val="both"/>
      </w:pPr>
      <w:r>
        <w:rPr>
          <w:rtl/>
        </w:rPr>
        <w:t xml:space="preserve">המועמד/ת </w:t>
      </w:r>
      <w:r>
        <w:rPr>
          <w:rtl/>
        </w:rPr>
        <w:t xml:space="preserve">הציג/ה מועמדות </w:t>
      </w:r>
      <w:hyperlink r:id="rId10" w:history="1">
        <w:r w:rsidRPr="008D1499">
          <w:rPr>
            <w:rStyle w:val="Hyperlink"/>
            <w:rtl/>
          </w:rPr>
          <w:t xml:space="preserve">לתכנית מנהיגות ללימודי </w:t>
        </w:r>
        <w:r w:rsidRPr="008D1499">
          <w:rPr>
            <w:rStyle w:val="Hyperlink"/>
            <w:rtl/>
          </w:rPr>
          <w:t>מוסמך במדיניות ציבורית</w:t>
        </w:r>
      </w:hyperlink>
      <w:r>
        <w:rPr>
          <w:rtl/>
        </w:rPr>
        <w:t>.</w:t>
      </w:r>
    </w:p>
    <w:p w14:paraId="1B04277E" w14:textId="2E25266A" w:rsidR="008D1499" w:rsidRDefault="00380B69" w:rsidP="008D1499">
      <w:pPr>
        <w:spacing w:line="360" w:lineRule="auto"/>
        <w:rPr>
          <w:rtl/>
        </w:rPr>
      </w:pPr>
      <w:r>
        <w:rPr>
          <w:rtl/>
        </w:rPr>
        <w:t xml:space="preserve">לשם בדיקת המועמדות מייחסת ועדת הקבלה של התכנית חשיבות רבה לכישורים הניהוליים של המועמד/ת, להיקף ניסיונו/ה ולאיכות פעילותו/ה בתפקידים שאותם ביצע/ה בעבר ובהווה. </w:t>
      </w:r>
      <w:r w:rsidR="008D1499">
        <w:rPr>
          <w:rtl/>
        </w:rPr>
        <w:br/>
      </w:r>
      <w:r>
        <w:rPr>
          <w:rtl/>
        </w:rPr>
        <w:t>מכתב ההמלצה ישמר בסודיות ולא ייחשף למועמד/ת.</w:t>
      </w:r>
      <w:r w:rsidR="008D1499">
        <w:rPr>
          <w:rFonts w:hint="cs"/>
          <w:rtl/>
        </w:rPr>
        <w:t xml:space="preserve"> </w:t>
      </w:r>
      <w:r w:rsidR="008D1499">
        <w:rPr>
          <w:rtl/>
        </w:rPr>
        <w:t>אנו מודים לך על הסכמתך למלא מכתב המלצה זה.</w:t>
      </w:r>
    </w:p>
    <w:p w14:paraId="623F6DF2" w14:textId="11B0F091" w:rsidR="008D1499" w:rsidRPr="008D1499" w:rsidRDefault="008D1499" w:rsidP="008D1499">
      <w:pPr>
        <w:spacing w:line="360" w:lineRule="auto"/>
      </w:pPr>
      <w:r w:rsidRPr="008D1499">
        <w:rPr>
          <w:rFonts w:hint="cs"/>
          <w:rtl/>
        </w:rPr>
        <w:t xml:space="preserve">אנא רשום בראש המכתב את שמך, תפקיד נוכחי ושם הארגון שלך. </w:t>
      </w:r>
    </w:p>
    <w:p w14:paraId="467554EB" w14:textId="205313A3" w:rsidR="003141D5" w:rsidRDefault="008D1499" w:rsidP="008D1499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אנא התייחס/י במכתבך להיבטים הבאים:</w:t>
      </w:r>
      <w:r>
        <w:rPr>
          <w:rFonts w:hint="cs"/>
        </w:rPr>
        <w:t xml:space="preserve"> </w:t>
      </w:r>
    </w:p>
    <w:p w14:paraId="7D3F90D4" w14:textId="77777777" w:rsidR="008D1499" w:rsidRDefault="008D1499"/>
    <w:p w14:paraId="1E4790DE" w14:textId="610427DE" w:rsidR="003141D5" w:rsidRDefault="00380B69">
      <w:pPr>
        <w:spacing w:line="360" w:lineRule="auto"/>
      </w:pPr>
      <w:r>
        <w:rPr>
          <w:rtl/>
        </w:rPr>
        <w:t xml:space="preserve">1. </w:t>
      </w:r>
      <w:r>
        <w:rPr>
          <w:rtl/>
        </w:rPr>
        <w:t>מהו משך היכרותך עם המוע</w:t>
      </w:r>
      <w:r>
        <w:rPr>
          <w:rtl/>
        </w:rPr>
        <w:t xml:space="preserve">מד/ת ? </w:t>
      </w:r>
    </w:p>
    <w:p w14:paraId="3A8D51CA" w14:textId="777A479C" w:rsidR="003141D5" w:rsidRDefault="00380B69">
      <w:pPr>
        <w:spacing w:line="360" w:lineRule="auto"/>
      </w:pPr>
      <w:r>
        <w:rPr>
          <w:rtl/>
        </w:rPr>
        <w:t>2. מהן נסיבות היכרותך עם המועמד/ת ?</w:t>
      </w:r>
    </w:p>
    <w:p w14:paraId="5A87949D" w14:textId="77777777" w:rsidR="003141D5" w:rsidRDefault="00380B69">
      <w:pPr>
        <w:spacing w:line="360" w:lineRule="auto"/>
      </w:pPr>
      <w:r>
        <w:rPr>
          <w:rtl/>
        </w:rPr>
        <w:t>3. מה לדעתך כישוריו/ה העיקריים של המועמד/ת ? אנא התייחס/י לנושאים הבאים: כושר ניהול, יחסי אנוש, הבעה בכתב ובע"פ, יכולת ארגונית,</w:t>
      </w:r>
      <w:r>
        <w:rPr>
          <w:rtl/>
        </w:rPr>
        <w:t xml:space="preserve"> רצון להקדיש ללימודים, רמה מקצועית של המועמד/ת, יכולת הובלת שינויי ויכולת חשיבה יצירתית.</w:t>
      </w:r>
    </w:p>
    <w:p w14:paraId="771D0E61" w14:textId="291A3551" w:rsidR="003141D5" w:rsidRDefault="00380B69">
      <w:pPr>
        <w:spacing w:line="360" w:lineRule="auto"/>
      </w:pPr>
      <w:r>
        <w:rPr>
          <w:rtl/>
        </w:rPr>
        <w:t xml:space="preserve">4. מהן נקודות החולשה שיש לשים לב אליהן לגבי המועמד/ת? </w:t>
      </w:r>
    </w:p>
    <w:p w14:paraId="2C4DE74C" w14:textId="50905DD8" w:rsidR="003141D5" w:rsidRDefault="00380B69">
      <w:pPr>
        <w:spacing w:line="360" w:lineRule="auto"/>
      </w:pPr>
      <w:r>
        <w:rPr>
          <w:rtl/>
        </w:rPr>
        <w:t>5. מהו להבנתך אופק הק</w:t>
      </w:r>
      <w:r>
        <w:rPr>
          <w:rtl/>
        </w:rPr>
        <w:t xml:space="preserve">ידום הפוטנציאלי של המועמד/ת? </w:t>
      </w:r>
    </w:p>
    <w:p w14:paraId="43AF1B43" w14:textId="77777777" w:rsidR="003141D5" w:rsidRDefault="00380B69">
      <w:pPr>
        <w:spacing w:line="360" w:lineRule="auto"/>
      </w:pPr>
      <w:r>
        <w:t xml:space="preserve"> </w:t>
      </w:r>
    </w:p>
    <w:p w14:paraId="679C6968" w14:textId="77777777" w:rsidR="003141D5" w:rsidRDefault="003141D5">
      <w:pPr>
        <w:spacing w:line="360" w:lineRule="auto"/>
      </w:pPr>
    </w:p>
    <w:p w14:paraId="7684BA28" w14:textId="062E23C1" w:rsidR="003141D5" w:rsidRDefault="003141D5"/>
    <w:sectPr w:rsidR="003141D5" w:rsidSect="008D1499">
      <w:headerReference w:type="default" r:id="rId11"/>
      <w:pgSz w:w="11906" w:h="16838"/>
      <w:pgMar w:top="426" w:right="1800" w:bottom="1135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9B87" w14:textId="77777777" w:rsidR="00380B69" w:rsidRDefault="00380B69">
      <w:r>
        <w:separator/>
      </w:r>
    </w:p>
  </w:endnote>
  <w:endnote w:type="continuationSeparator" w:id="0">
    <w:p w14:paraId="738FC5EC" w14:textId="77777777" w:rsidR="00380B69" w:rsidRDefault="003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A24B" w14:textId="77777777" w:rsidR="00380B69" w:rsidRDefault="00380B69">
      <w:r>
        <w:separator/>
      </w:r>
    </w:p>
  </w:footnote>
  <w:footnote w:type="continuationSeparator" w:id="0">
    <w:p w14:paraId="5B59E2D5" w14:textId="77777777" w:rsidR="00380B69" w:rsidRDefault="0038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tag w:val="goog_rdk_2"/>
      <w:id w:val="1539930182"/>
    </w:sdtPr>
    <w:sdtEndPr/>
    <w:sdtContent>
      <w:p w14:paraId="792EB81A" w14:textId="77777777" w:rsidR="003141D5" w:rsidRDefault="00380B69">
        <w:pPr>
          <w:rPr>
            <w:ins w:id="2" w:author="עדו שטינמץ" w:date="2022-04-05T04:51:00Z"/>
          </w:rPr>
        </w:pPr>
        <w:sdt>
          <w:sdtPr>
            <w:rPr>
              <w:rtl/>
            </w:rPr>
            <w:tag w:val="goog_rdk_1"/>
            <w:id w:val="-1320498037"/>
          </w:sdtPr>
          <w:sdtEndPr/>
          <w:sdtContent/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4C80"/>
    <w:multiLevelType w:val="hybridMultilevel"/>
    <w:tmpl w:val="C002AA88"/>
    <w:lvl w:ilvl="0" w:tplc="581449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D5"/>
    <w:rsid w:val="003141D5"/>
    <w:rsid w:val="00380B69"/>
    <w:rsid w:val="008D1499"/>
    <w:rsid w:val="00A03AF7"/>
    <w:rsid w:val="00B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ECC5C"/>
  <w15:docId w15:val="{0D9F09B6-680C-6447-8DB4-067F989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873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297"/>
    <w:pPr>
      <w:ind w:left="720"/>
      <w:contextualSpacing/>
    </w:pPr>
  </w:style>
  <w:style w:type="table" w:styleId="TableGrid">
    <w:name w:val="Table Grid"/>
    <w:basedOn w:val="TableNormal"/>
    <w:uiPriority w:val="59"/>
    <w:rsid w:val="00DB61C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1C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9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pp.huji.ac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VoN3cbMhLyeJD2FTX2OAbSTQA==">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Lital Guetta</dc:creator>
  <cp:lastModifiedBy>Eyal Peer</cp:lastModifiedBy>
  <cp:revision>2</cp:revision>
  <dcterms:created xsi:type="dcterms:W3CDTF">2022-05-03T07:57:00Z</dcterms:created>
  <dcterms:modified xsi:type="dcterms:W3CDTF">2022-05-03T07:57:00Z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0x010100EEFF89F1FCD2A4499A9D87D8D16EE46A</vt:lpwstr>
  </property>
</Properties>
</file>